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4B" w:rsidRPr="00E3617F" w:rsidRDefault="00F83F4B" w:rsidP="00172EA3">
      <w:pPr>
        <w:pStyle w:val="yiv726012042msonormal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E3617F">
        <w:rPr>
          <w:rFonts w:asciiTheme="minorHAnsi" w:hAnsiTheme="minorHAnsi" w:cstheme="minorHAnsi"/>
          <w:b/>
          <w:bCs/>
          <w:u w:val="single"/>
        </w:rPr>
        <w:t>Reading between the Lines of Obama</w:t>
      </w:r>
      <w:r w:rsidR="00732394">
        <w:rPr>
          <w:rFonts w:asciiTheme="minorHAnsi" w:hAnsiTheme="minorHAnsi" w:cstheme="minorHAnsi"/>
          <w:b/>
          <w:bCs/>
          <w:u w:val="single"/>
        </w:rPr>
        <w:t>s ...Unfounded accusation</w:t>
      </w:r>
      <w:r w:rsidRPr="00E3617F">
        <w:rPr>
          <w:rFonts w:asciiTheme="minorHAnsi" w:hAnsiTheme="minorHAnsi" w:cstheme="minorHAnsi"/>
          <w:b/>
          <w:bCs/>
          <w:u w:val="single"/>
        </w:rPr>
        <w:t xml:space="preserve"> Against Eritrea</w:t>
      </w:r>
    </w:p>
    <w:p w:rsidR="00F83F4B" w:rsidRPr="00E3617F" w:rsidRDefault="006F2DE0" w:rsidP="00172EA3">
      <w:pPr>
        <w:pStyle w:val="yiv726012042msonormal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62E83">
        <w:rPr>
          <w:rFonts w:asciiTheme="minorHAnsi" w:hAnsiTheme="minorHAnsi" w:cstheme="minorHAnsi"/>
        </w:rPr>
        <w:t>b</w:t>
      </w:r>
      <w:r w:rsidR="00F83F4B" w:rsidRPr="00E3617F">
        <w:rPr>
          <w:rFonts w:asciiTheme="minorHAnsi" w:hAnsiTheme="minorHAnsi" w:cstheme="minorHAnsi"/>
        </w:rPr>
        <w:t>out four to five years ago</w:t>
      </w:r>
      <w:r w:rsidR="000E4B1A">
        <w:rPr>
          <w:rFonts w:asciiTheme="minorHAnsi" w:hAnsiTheme="minorHAnsi" w:cstheme="minorHAnsi"/>
        </w:rPr>
        <w:t xml:space="preserve">, I used to have unflinching faith on </w:t>
      </w:r>
      <w:r w:rsidR="00F83F4B" w:rsidRPr="00E3617F">
        <w:rPr>
          <w:rFonts w:asciiTheme="minorHAnsi" w:hAnsiTheme="minorHAnsi" w:cstheme="minorHAnsi"/>
        </w:rPr>
        <w:t xml:space="preserve"> Obama's </w:t>
      </w:r>
      <w:r w:rsidR="000E4B1A">
        <w:rPr>
          <w:rFonts w:asciiTheme="minorHAnsi" w:hAnsiTheme="minorHAnsi" w:cstheme="minorHAnsi"/>
        </w:rPr>
        <w:t xml:space="preserve">honesty and assumed that he would a man of </w:t>
      </w:r>
      <w:r w:rsidR="00F83F4B" w:rsidRPr="00E3617F">
        <w:rPr>
          <w:rFonts w:asciiTheme="minorHAnsi" w:hAnsiTheme="minorHAnsi" w:cstheme="minorHAnsi"/>
        </w:rPr>
        <w:t xml:space="preserve"> truth</w:t>
      </w:r>
      <w:r w:rsidR="000E4B1A">
        <w:rPr>
          <w:rFonts w:asciiTheme="minorHAnsi" w:hAnsiTheme="minorHAnsi" w:cstheme="minorHAnsi"/>
        </w:rPr>
        <w:t xml:space="preserve"> and integrity</w:t>
      </w:r>
      <w:r w:rsidR="00F83F4B" w:rsidRPr="00E3617F">
        <w:rPr>
          <w:rFonts w:asciiTheme="minorHAnsi" w:hAnsiTheme="minorHAnsi" w:cstheme="minorHAnsi"/>
        </w:rPr>
        <w:t xml:space="preserve">. As a result I used to have the wishful expectation that Obama would get to the bottom of </w:t>
      </w:r>
      <w:r w:rsidRPr="00E3617F">
        <w:rPr>
          <w:rFonts w:asciiTheme="minorHAnsi" w:hAnsiTheme="minorHAnsi" w:cstheme="minorHAnsi"/>
        </w:rPr>
        <w:t>Eritrea's</w:t>
      </w:r>
      <w:r w:rsidR="00F83F4B" w:rsidRPr="00E3617F">
        <w:rPr>
          <w:rFonts w:asciiTheme="minorHAnsi" w:hAnsiTheme="minorHAnsi" w:cstheme="minorHAnsi"/>
        </w:rPr>
        <w:t xml:space="preserve"> matter</w:t>
      </w:r>
      <w:r w:rsidR="00E3617F" w:rsidRPr="00E3617F">
        <w:rPr>
          <w:rFonts w:asciiTheme="minorHAnsi" w:hAnsiTheme="minorHAnsi" w:cstheme="minorHAnsi"/>
        </w:rPr>
        <w:t>;</w:t>
      </w:r>
      <w:r w:rsidR="00F83F4B" w:rsidRPr="00E3617F">
        <w:rPr>
          <w:rFonts w:asciiTheme="minorHAnsi" w:hAnsiTheme="minorHAnsi" w:cstheme="minorHAnsi"/>
        </w:rPr>
        <w:t xml:space="preserve"> and the repeated cyclic American bullying of Eritrea would come to </w:t>
      </w:r>
      <w:r w:rsidR="000E4B1A">
        <w:rPr>
          <w:rFonts w:asciiTheme="minorHAnsi" w:hAnsiTheme="minorHAnsi" w:cstheme="minorHAnsi"/>
        </w:rPr>
        <w:t xml:space="preserve">an end. </w:t>
      </w:r>
      <w:r w:rsidR="00F83F4B" w:rsidRPr="00E3617F">
        <w:rPr>
          <w:rFonts w:asciiTheme="minorHAnsi" w:hAnsiTheme="minorHAnsi" w:cstheme="minorHAnsi"/>
        </w:rPr>
        <w:t xml:space="preserve"> </w:t>
      </w:r>
    </w:p>
    <w:p w:rsidR="00FE2B5F" w:rsidRDefault="00F83F4B" w:rsidP="00172EA3">
      <w:pPr>
        <w:pStyle w:val="yiv726012042msonormal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E3617F">
        <w:rPr>
          <w:rFonts w:asciiTheme="minorHAnsi" w:hAnsiTheme="minorHAnsi" w:cstheme="minorHAnsi"/>
        </w:rPr>
        <w:t>I have heard Obam</w:t>
      </w:r>
      <w:r w:rsidR="00E92667">
        <w:rPr>
          <w:rFonts w:asciiTheme="minorHAnsi" w:hAnsiTheme="minorHAnsi" w:cstheme="minorHAnsi"/>
        </w:rPr>
        <w:t>a mention the word Eritrea only</w:t>
      </w:r>
      <w:r w:rsidRPr="00E3617F">
        <w:rPr>
          <w:rFonts w:asciiTheme="minorHAnsi" w:hAnsiTheme="minorHAnsi" w:cstheme="minorHAnsi"/>
        </w:rPr>
        <w:t xml:space="preserve"> twice in the last four years. On both occasions he </w:t>
      </w:r>
      <w:r w:rsidR="00E3617F" w:rsidRPr="00E3617F">
        <w:rPr>
          <w:rFonts w:asciiTheme="minorHAnsi" w:hAnsiTheme="minorHAnsi" w:cstheme="minorHAnsi"/>
        </w:rPr>
        <w:t xml:space="preserve">only </w:t>
      </w:r>
      <w:r w:rsidRPr="00E3617F">
        <w:rPr>
          <w:rFonts w:asciiTheme="minorHAnsi" w:hAnsiTheme="minorHAnsi" w:cstheme="minorHAnsi"/>
        </w:rPr>
        <w:t>parroted unfounded fabricated statements of his corrupt official</w:t>
      </w:r>
      <w:r w:rsidR="00E92667">
        <w:rPr>
          <w:rFonts w:asciiTheme="minorHAnsi" w:hAnsiTheme="minorHAnsi" w:cstheme="minorHAnsi"/>
        </w:rPr>
        <w:t>s</w:t>
      </w:r>
      <w:r w:rsidRPr="00E3617F">
        <w:rPr>
          <w:rFonts w:asciiTheme="minorHAnsi" w:hAnsiTheme="minorHAnsi" w:cstheme="minorHAnsi"/>
        </w:rPr>
        <w:t xml:space="preserve"> who are commissioned to cause havoc in </w:t>
      </w:r>
      <w:r w:rsidR="00362E83">
        <w:rPr>
          <w:rFonts w:asciiTheme="minorHAnsi" w:hAnsiTheme="minorHAnsi" w:cstheme="minorHAnsi"/>
        </w:rPr>
        <w:t>Africa</w:t>
      </w:r>
      <w:r w:rsidR="006F2DE0">
        <w:rPr>
          <w:rFonts w:asciiTheme="minorHAnsi" w:hAnsiTheme="minorHAnsi" w:cstheme="minorHAnsi"/>
        </w:rPr>
        <w:t>. as</w:t>
      </w:r>
      <w:r w:rsidR="00FE2B5F">
        <w:rPr>
          <w:rFonts w:asciiTheme="minorHAnsi" w:hAnsiTheme="minorHAnsi" w:cstheme="minorHAnsi"/>
        </w:rPr>
        <w:t xml:space="preserve"> you can</w:t>
      </w:r>
      <w:r w:rsidR="000E4B1A">
        <w:rPr>
          <w:rFonts w:asciiTheme="minorHAnsi" w:hAnsiTheme="minorHAnsi" w:cstheme="minorHAnsi"/>
        </w:rPr>
        <w:t xml:space="preserve"> see</w:t>
      </w:r>
      <w:r w:rsidR="00FE2B5F">
        <w:rPr>
          <w:rFonts w:asciiTheme="minorHAnsi" w:hAnsiTheme="minorHAnsi" w:cstheme="minorHAnsi"/>
        </w:rPr>
        <w:t xml:space="preserve"> from the </w:t>
      </w:r>
      <w:r w:rsidR="006F2DE0">
        <w:rPr>
          <w:rFonts w:asciiTheme="minorHAnsi" w:hAnsiTheme="minorHAnsi" w:cstheme="minorHAnsi"/>
        </w:rPr>
        <w:t>YouTube</w:t>
      </w:r>
      <w:r w:rsidR="00FE2B5F">
        <w:rPr>
          <w:rFonts w:asciiTheme="minorHAnsi" w:hAnsiTheme="minorHAnsi" w:cstheme="minorHAnsi"/>
        </w:rPr>
        <w:t xml:space="preserve"> video: </w:t>
      </w:r>
      <w:hyperlink r:id="rId5" w:tgtFrame="_blank" w:history="1">
        <w:r w:rsidR="00FE2B5F">
          <w:rPr>
            <w:rStyle w:val="Hyperlink"/>
            <w:rFonts w:ascii="Arial" w:hAnsi="Arial" w:cs="Arial"/>
            <w:color w:val="003399"/>
            <w:sz w:val="22"/>
            <w:szCs w:val="22"/>
            <w:shd w:val="clear" w:color="auto" w:fill="FFFFFF"/>
          </w:rPr>
          <w:t>https://www.youtube.com/watch_popup?v=3E2NV4x5gho&amp;vq=small</w:t>
        </w:r>
      </w:hyperlink>
    </w:p>
    <w:p w:rsidR="00F83F4B" w:rsidRPr="00E3617F" w:rsidRDefault="00F83F4B" w:rsidP="00172EA3">
      <w:pPr>
        <w:pStyle w:val="yiv726012042msonormal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E3617F">
        <w:rPr>
          <w:rFonts w:asciiTheme="minorHAnsi" w:hAnsiTheme="minorHAnsi" w:cstheme="minorHAnsi"/>
        </w:rPr>
        <w:t>After delivering his careful oration against modern day sl</w:t>
      </w:r>
      <w:r w:rsidR="00E92667">
        <w:rPr>
          <w:rFonts w:asciiTheme="minorHAnsi" w:hAnsiTheme="minorHAnsi" w:cstheme="minorHAnsi"/>
        </w:rPr>
        <w:t>avery</w:t>
      </w:r>
      <w:r w:rsidR="00FE2B5F">
        <w:rPr>
          <w:rFonts w:asciiTheme="minorHAnsi" w:hAnsiTheme="minorHAnsi" w:cstheme="minorHAnsi"/>
        </w:rPr>
        <w:t>,</w:t>
      </w:r>
      <w:r w:rsidR="00E92667">
        <w:rPr>
          <w:rFonts w:asciiTheme="minorHAnsi" w:hAnsiTheme="minorHAnsi" w:cstheme="minorHAnsi"/>
        </w:rPr>
        <w:t xml:space="preserve"> hesitantly and as we can </w:t>
      </w:r>
      <w:r w:rsidRPr="00E3617F">
        <w:rPr>
          <w:rFonts w:asciiTheme="minorHAnsi" w:hAnsiTheme="minorHAnsi" w:cstheme="minorHAnsi"/>
        </w:rPr>
        <w:t xml:space="preserve">see from his body </w:t>
      </w:r>
      <w:r w:rsidR="00732394" w:rsidRPr="00E3617F">
        <w:rPr>
          <w:rFonts w:asciiTheme="minorHAnsi" w:hAnsiTheme="minorHAnsi" w:cstheme="minorHAnsi"/>
        </w:rPr>
        <w:t>language knowing</w:t>
      </w:r>
      <w:r w:rsidRPr="00E3617F">
        <w:rPr>
          <w:rFonts w:asciiTheme="minorHAnsi" w:hAnsiTheme="minorHAnsi" w:cstheme="minorHAnsi"/>
        </w:rPr>
        <w:t xml:space="preserve"> what he is saying is  untrue and unethical. He said</w:t>
      </w:r>
      <w:r w:rsidR="00E3617F" w:rsidRPr="00E3617F">
        <w:rPr>
          <w:rFonts w:asciiTheme="minorHAnsi" w:hAnsiTheme="minorHAnsi" w:cstheme="minorHAnsi"/>
        </w:rPr>
        <w:t>:</w:t>
      </w:r>
    </w:p>
    <w:p w:rsidR="0031706C" w:rsidRDefault="00F83F4B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212121"/>
        </w:rPr>
      </w:pPr>
      <w:r w:rsidRPr="00E3617F">
        <w:rPr>
          <w:rFonts w:asciiTheme="minorHAnsi" w:hAnsiTheme="minorHAnsi" w:cstheme="minorHAnsi"/>
          <w:color w:val="212121"/>
        </w:rPr>
        <w:t>“I recently renewed sanctions on some of the worst abusers, including North Korea and Eritrea. " His stateme</w:t>
      </w:r>
      <w:r w:rsidR="00E92667">
        <w:rPr>
          <w:rFonts w:asciiTheme="minorHAnsi" w:hAnsiTheme="minorHAnsi" w:cstheme="minorHAnsi"/>
          <w:color w:val="212121"/>
        </w:rPr>
        <w:t xml:space="preserve">nt was very vague </w:t>
      </w:r>
      <w:r w:rsidR="00F231A8">
        <w:rPr>
          <w:rFonts w:asciiTheme="minorHAnsi" w:hAnsiTheme="minorHAnsi" w:cstheme="minorHAnsi"/>
          <w:color w:val="212121"/>
        </w:rPr>
        <w:t xml:space="preserve">and was said with </w:t>
      </w:r>
      <w:r w:rsidR="00E92667">
        <w:rPr>
          <w:rFonts w:asciiTheme="minorHAnsi" w:hAnsiTheme="minorHAnsi" w:cstheme="minorHAnsi"/>
          <w:color w:val="212121"/>
        </w:rPr>
        <w:t xml:space="preserve"> his </w:t>
      </w:r>
      <w:r w:rsidRPr="00E3617F">
        <w:rPr>
          <w:rFonts w:asciiTheme="minorHAnsi" w:hAnsiTheme="minorHAnsi" w:cstheme="minorHAnsi"/>
          <w:color w:val="212121"/>
        </w:rPr>
        <w:t>f</w:t>
      </w:r>
      <w:r w:rsidR="00E92667">
        <w:rPr>
          <w:rFonts w:asciiTheme="minorHAnsi" w:hAnsiTheme="minorHAnsi" w:cstheme="minorHAnsi"/>
          <w:color w:val="212121"/>
        </w:rPr>
        <w:t>a</w:t>
      </w:r>
      <w:r w:rsidRPr="00E3617F">
        <w:rPr>
          <w:rFonts w:asciiTheme="minorHAnsi" w:hAnsiTheme="minorHAnsi" w:cstheme="minorHAnsi"/>
          <w:color w:val="212121"/>
        </w:rPr>
        <w:t xml:space="preserve">ce </w:t>
      </w:r>
      <w:r w:rsidR="00F231A8">
        <w:rPr>
          <w:rFonts w:asciiTheme="minorHAnsi" w:hAnsiTheme="minorHAnsi" w:cstheme="minorHAnsi"/>
          <w:color w:val="212121"/>
        </w:rPr>
        <w:t xml:space="preserve">swaying </w:t>
      </w:r>
      <w:r w:rsidRPr="00E3617F">
        <w:rPr>
          <w:rFonts w:asciiTheme="minorHAnsi" w:hAnsiTheme="minorHAnsi" w:cstheme="minorHAnsi"/>
          <w:color w:val="212121"/>
        </w:rPr>
        <w:t>between left and right avoiding the camera</w:t>
      </w:r>
      <w:r w:rsidR="00E92667">
        <w:rPr>
          <w:rFonts w:asciiTheme="minorHAnsi" w:hAnsiTheme="minorHAnsi" w:cstheme="minorHAnsi"/>
          <w:color w:val="212121"/>
        </w:rPr>
        <w:t>. With his intelligence</w:t>
      </w:r>
      <w:r w:rsidR="00362E83">
        <w:rPr>
          <w:rFonts w:asciiTheme="minorHAnsi" w:hAnsiTheme="minorHAnsi" w:cstheme="minorHAnsi"/>
          <w:color w:val="212121"/>
        </w:rPr>
        <w:t xml:space="preserve"> and knowledge </w:t>
      </w:r>
      <w:r w:rsidR="000E4B1A">
        <w:rPr>
          <w:rFonts w:asciiTheme="minorHAnsi" w:hAnsiTheme="minorHAnsi" w:cstheme="minorHAnsi"/>
          <w:color w:val="212121"/>
        </w:rPr>
        <w:t>,</w:t>
      </w:r>
      <w:r w:rsidR="00E92667">
        <w:rPr>
          <w:rFonts w:asciiTheme="minorHAnsi" w:hAnsiTheme="minorHAnsi" w:cstheme="minorHAnsi"/>
          <w:color w:val="212121"/>
        </w:rPr>
        <w:t xml:space="preserve"> it is clear</w:t>
      </w:r>
      <w:r w:rsidRPr="00E3617F">
        <w:rPr>
          <w:rFonts w:asciiTheme="minorHAnsi" w:hAnsiTheme="minorHAnsi" w:cstheme="minorHAnsi"/>
          <w:color w:val="212121"/>
        </w:rPr>
        <w:t xml:space="preserve"> </w:t>
      </w:r>
      <w:r w:rsidR="00F231A8">
        <w:rPr>
          <w:rFonts w:asciiTheme="minorHAnsi" w:hAnsiTheme="minorHAnsi" w:cstheme="minorHAnsi"/>
          <w:color w:val="212121"/>
        </w:rPr>
        <w:t xml:space="preserve">that </w:t>
      </w:r>
      <w:r w:rsidRPr="00E3617F">
        <w:rPr>
          <w:rFonts w:asciiTheme="minorHAnsi" w:hAnsiTheme="minorHAnsi" w:cstheme="minorHAnsi"/>
          <w:color w:val="212121"/>
        </w:rPr>
        <w:t>he</w:t>
      </w:r>
      <w:r w:rsidR="0031706C">
        <w:rPr>
          <w:rFonts w:asciiTheme="minorHAnsi" w:hAnsiTheme="minorHAnsi" w:cstheme="minorHAnsi"/>
          <w:color w:val="212121"/>
        </w:rPr>
        <w:t xml:space="preserve"> </w:t>
      </w:r>
      <w:r w:rsidRPr="00E3617F">
        <w:rPr>
          <w:rFonts w:asciiTheme="minorHAnsi" w:hAnsiTheme="minorHAnsi" w:cstheme="minorHAnsi"/>
          <w:color w:val="212121"/>
        </w:rPr>
        <w:t>fully know</w:t>
      </w:r>
      <w:r w:rsidR="00E92667">
        <w:rPr>
          <w:rFonts w:asciiTheme="minorHAnsi" w:hAnsiTheme="minorHAnsi" w:cstheme="minorHAnsi"/>
          <w:color w:val="212121"/>
        </w:rPr>
        <w:t>s</w:t>
      </w:r>
      <w:r w:rsidRPr="00E3617F">
        <w:rPr>
          <w:rFonts w:asciiTheme="minorHAnsi" w:hAnsiTheme="minorHAnsi" w:cstheme="minorHAnsi"/>
          <w:color w:val="212121"/>
        </w:rPr>
        <w:t xml:space="preserve"> what </w:t>
      </w:r>
      <w:r w:rsidR="00E92667">
        <w:rPr>
          <w:rFonts w:asciiTheme="minorHAnsi" w:hAnsiTheme="minorHAnsi" w:cstheme="minorHAnsi"/>
          <w:color w:val="212121"/>
        </w:rPr>
        <w:t xml:space="preserve">he </w:t>
      </w:r>
      <w:r w:rsidRPr="00E3617F">
        <w:rPr>
          <w:rFonts w:asciiTheme="minorHAnsi" w:hAnsiTheme="minorHAnsi" w:cstheme="minorHAnsi"/>
          <w:color w:val="212121"/>
        </w:rPr>
        <w:t>has said about Eritrea is untrue</w:t>
      </w:r>
      <w:r w:rsidR="00F231A8">
        <w:rPr>
          <w:rFonts w:asciiTheme="minorHAnsi" w:hAnsiTheme="minorHAnsi" w:cstheme="minorHAnsi"/>
          <w:color w:val="212121"/>
        </w:rPr>
        <w:t xml:space="preserve">. </w:t>
      </w:r>
      <w:r w:rsidR="0031706C">
        <w:rPr>
          <w:rFonts w:asciiTheme="minorHAnsi" w:hAnsiTheme="minorHAnsi" w:cstheme="minorHAnsi"/>
          <w:color w:val="212121"/>
        </w:rPr>
        <w:t xml:space="preserve"> </w:t>
      </w:r>
      <w:r w:rsidR="00F231A8">
        <w:rPr>
          <w:rFonts w:asciiTheme="minorHAnsi" w:hAnsiTheme="minorHAnsi" w:cstheme="minorHAnsi"/>
          <w:color w:val="212121"/>
        </w:rPr>
        <w:t xml:space="preserve">As a way of escape, he </w:t>
      </w:r>
      <w:r w:rsidRPr="00E3617F">
        <w:rPr>
          <w:rFonts w:asciiTheme="minorHAnsi" w:hAnsiTheme="minorHAnsi" w:cstheme="minorHAnsi"/>
          <w:color w:val="212121"/>
        </w:rPr>
        <w:t xml:space="preserve"> quickly change</w:t>
      </w:r>
      <w:r w:rsidR="00E92667">
        <w:rPr>
          <w:rFonts w:asciiTheme="minorHAnsi" w:hAnsiTheme="minorHAnsi" w:cstheme="minorHAnsi"/>
          <w:color w:val="212121"/>
        </w:rPr>
        <w:t>d the topic</w:t>
      </w:r>
      <w:r w:rsidRPr="00E3617F">
        <w:rPr>
          <w:rFonts w:asciiTheme="minorHAnsi" w:hAnsiTheme="minorHAnsi" w:cstheme="minorHAnsi"/>
          <w:color w:val="212121"/>
        </w:rPr>
        <w:t xml:space="preserve"> </w:t>
      </w:r>
      <w:r w:rsidR="00F231A8">
        <w:rPr>
          <w:rFonts w:asciiTheme="minorHAnsi" w:hAnsiTheme="minorHAnsi" w:cstheme="minorHAnsi"/>
          <w:color w:val="212121"/>
        </w:rPr>
        <w:t>and said:</w:t>
      </w:r>
    </w:p>
    <w:p w:rsidR="00F83F4B" w:rsidRPr="0031706C" w:rsidRDefault="00F83F4B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i/>
        </w:rPr>
      </w:pPr>
      <w:r w:rsidRPr="0031706C">
        <w:rPr>
          <w:rFonts w:asciiTheme="minorHAnsi" w:hAnsiTheme="minorHAnsi" w:cstheme="minorHAnsi"/>
          <w:i/>
          <w:color w:val="212121"/>
        </w:rPr>
        <w:t xml:space="preserve"> " We’re partnering with groups that help women and children escape from the grip of their abusers. We’re helping other countries step up their own efforts,” </w:t>
      </w:r>
    </w:p>
    <w:p w:rsidR="0031706C" w:rsidRDefault="00E92667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T</w:t>
      </w:r>
      <w:r w:rsidR="0031706C">
        <w:rPr>
          <w:rFonts w:asciiTheme="minorHAnsi" w:hAnsiTheme="minorHAnsi" w:cstheme="minorHAnsi"/>
          <w:color w:val="212121"/>
        </w:rPr>
        <w:t>he first</w:t>
      </w:r>
      <w:r>
        <w:rPr>
          <w:rFonts w:asciiTheme="minorHAnsi" w:hAnsiTheme="minorHAnsi" w:cstheme="minorHAnsi"/>
          <w:color w:val="212121"/>
        </w:rPr>
        <w:t xml:space="preserve"> q</w:t>
      </w:r>
      <w:r w:rsidR="0031706C">
        <w:rPr>
          <w:rFonts w:asciiTheme="minorHAnsi" w:hAnsiTheme="minorHAnsi" w:cstheme="minorHAnsi"/>
          <w:color w:val="212121"/>
        </w:rPr>
        <w:t xml:space="preserve">uestion I have to Obama is what </w:t>
      </w:r>
      <w:r w:rsidR="00F231A8">
        <w:rPr>
          <w:rFonts w:asciiTheme="minorHAnsi" w:hAnsiTheme="minorHAnsi" w:cstheme="minorHAnsi"/>
          <w:color w:val="212121"/>
        </w:rPr>
        <w:t xml:space="preserve">evidence he has </w:t>
      </w:r>
      <w:r w:rsidR="0031706C">
        <w:rPr>
          <w:rFonts w:asciiTheme="minorHAnsi" w:hAnsiTheme="minorHAnsi" w:cstheme="minorHAnsi"/>
          <w:color w:val="212121"/>
        </w:rPr>
        <w:t xml:space="preserve">e to </w:t>
      </w:r>
      <w:r w:rsidR="00F231A8">
        <w:rPr>
          <w:rFonts w:asciiTheme="minorHAnsi" w:hAnsiTheme="minorHAnsi" w:cstheme="minorHAnsi"/>
          <w:color w:val="212121"/>
        </w:rPr>
        <w:t xml:space="preserve">accuse </w:t>
      </w:r>
      <w:r>
        <w:rPr>
          <w:rFonts w:asciiTheme="minorHAnsi" w:hAnsiTheme="minorHAnsi" w:cstheme="minorHAnsi"/>
          <w:color w:val="212121"/>
        </w:rPr>
        <w:t xml:space="preserve"> Eritrea </w:t>
      </w:r>
      <w:r w:rsidR="00F231A8">
        <w:rPr>
          <w:rFonts w:asciiTheme="minorHAnsi" w:hAnsiTheme="minorHAnsi" w:cstheme="minorHAnsi"/>
          <w:color w:val="212121"/>
        </w:rPr>
        <w:t xml:space="preserve">of being the </w:t>
      </w:r>
      <w:r>
        <w:rPr>
          <w:rFonts w:asciiTheme="minorHAnsi" w:hAnsiTheme="minorHAnsi" w:cstheme="minorHAnsi"/>
          <w:color w:val="212121"/>
        </w:rPr>
        <w:t xml:space="preserve"> worst abuser?</w:t>
      </w:r>
    </w:p>
    <w:p w:rsidR="0031706C" w:rsidRDefault="0031706C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 xml:space="preserve">It was surprising </w:t>
      </w:r>
      <w:r w:rsidR="00F231A8">
        <w:rPr>
          <w:rFonts w:asciiTheme="minorHAnsi" w:hAnsiTheme="minorHAnsi" w:cstheme="minorHAnsi"/>
          <w:color w:val="212121"/>
        </w:rPr>
        <w:t xml:space="preserve">that </w:t>
      </w:r>
      <w:r>
        <w:rPr>
          <w:rFonts w:asciiTheme="minorHAnsi" w:hAnsiTheme="minorHAnsi" w:cstheme="minorHAnsi"/>
          <w:color w:val="212121"/>
        </w:rPr>
        <w:t>h</w:t>
      </w:r>
      <w:r w:rsidR="00F83F4B" w:rsidRPr="00E3617F">
        <w:rPr>
          <w:rFonts w:asciiTheme="minorHAnsi" w:hAnsiTheme="minorHAnsi" w:cstheme="minorHAnsi"/>
          <w:color w:val="212121"/>
        </w:rPr>
        <w:t xml:space="preserve">e mentioned </w:t>
      </w:r>
      <w:r w:rsidR="00E92667">
        <w:rPr>
          <w:rFonts w:asciiTheme="minorHAnsi" w:hAnsiTheme="minorHAnsi" w:cstheme="minorHAnsi"/>
          <w:color w:val="212121"/>
        </w:rPr>
        <w:t xml:space="preserve">the unjust sanction  </w:t>
      </w:r>
      <w:r w:rsidR="00F231A8">
        <w:rPr>
          <w:rFonts w:asciiTheme="minorHAnsi" w:hAnsiTheme="minorHAnsi" w:cstheme="minorHAnsi"/>
          <w:color w:val="212121"/>
        </w:rPr>
        <w:t xml:space="preserve">which was pushed by </w:t>
      </w:r>
      <w:r w:rsidR="00E92667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 xml:space="preserve">Susan Rice who is the expert on </w:t>
      </w:r>
      <w:r w:rsidR="00964B8A">
        <w:rPr>
          <w:rFonts w:asciiTheme="minorHAnsi" w:hAnsiTheme="minorHAnsi" w:cstheme="minorHAnsi"/>
          <w:color w:val="212121"/>
        </w:rPr>
        <w:t>bringing the sanction with</w:t>
      </w:r>
      <w:r w:rsidR="00362E83">
        <w:rPr>
          <w:rFonts w:asciiTheme="minorHAnsi" w:hAnsiTheme="minorHAnsi" w:cstheme="minorHAnsi"/>
          <w:color w:val="212121"/>
        </w:rPr>
        <w:t>out</w:t>
      </w:r>
      <w:r w:rsidR="00964B8A">
        <w:rPr>
          <w:rFonts w:asciiTheme="minorHAnsi" w:hAnsiTheme="minorHAnsi" w:cstheme="minorHAnsi"/>
          <w:color w:val="212121"/>
        </w:rPr>
        <w:t xml:space="preserve"> a real  evidence. </w:t>
      </w:r>
      <w:r w:rsidR="00F83F4B" w:rsidRPr="00E3617F">
        <w:rPr>
          <w:rFonts w:asciiTheme="minorHAnsi" w:hAnsiTheme="minorHAnsi" w:cstheme="minorHAnsi"/>
          <w:color w:val="212121"/>
        </w:rPr>
        <w:t xml:space="preserve">. </w:t>
      </w:r>
    </w:p>
    <w:p w:rsidR="00F83F4B" w:rsidRPr="00E3617F" w:rsidRDefault="00F83F4B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E3617F">
        <w:rPr>
          <w:rFonts w:asciiTheme="minorHAnsi" w:hAnsiTheme="minorHAnsi" w:cstheme="minorHAnsi"/>
          <w:color w:val="212121"/>
        </w:rPr>
        <w:t>If</w:t>
      </w:r>
      <w:r w:rsidR="0031706C">
        <w:rPr>
          <w:rFonts w:asciiTheme="minorHAnsi" w:hAnsiTheme="minorHAnsi" w:cstheme="minorHAnsi"/>
          <w:color w:val="212121"/>
        </w:rPr>
        <w:t xml:space="preserve"> he </w:t>
      </w:r>
      <w:r w:rsidRPr="00E3617F">
        <w:rPr>
          <w:rFonts w:asciiTheme="minorHAnsi" w:hAnsiTheme="minorHAnsi" w:cstheme="minorHAnsi"/>
          <w:color w:val="212121"/>
        </w:rPr>
        <w:t xml:space="preserve">is a man of  truth who </w:t>
      </w:r>
      <w:r w:rsidR="0031706C" w:rsidRPr="00E3617F">
        <w:rPr>
          <w:rFonts w:asciiTheme="minorHAnsi" w:hAnsiTheme="minorHAnsi" w:cstheme="minorHAnsi"/>
          <w:color w:val="212121"/>
        </w:rPr>
        <w:t>opposes Modern</w:t>
      </w:r>
      <w:r w:rsidRPr="00E3617F">
        <w:rPr>
          <w:rFonts w:asciiTheme="minorHAnsi" w:hAnsiTheme="minorHAnsi" w:cstheme="minorHAnsi"/>
          <w:color w:val="212121"/>
        </w:rPr>
        <w:t xml:space="preserve"> Day Slavery</w:t>
      </w:r>
      <w:r w:rsidR="0031706C">
        <w:rPr>
          <w:rFonts w:asciiTheme="minorHAnsi" w:hAnsiTheme="minorHAnsi" w:cstheme="minorHAnsi"/>
          <w:color w:val="212121"/>
        </w:rPr>
        <w:t>,</w:t>
      </w:r>
      <w:r w:rsidRPr="00E3617F">
        <w:rPr>
          <w:rFonts w:asciiTheme="minorHAnsi" w:hAnsiTheme="minorHAnsi" w:cstheme="minorHAnsi"/>
          <w:color w:val="212121"/>
        </w:rPr>
        <w:t xml:space="preserve"> then can he provide any</w:t>
      </w:r>
      <w:r w:rsidR="00211F7D">
        <w:rPr>
          <w:rFonts w:asciiTheme="minorHAnsi" w:hAnsiTheme="minorHAnsi" w:cstheme="minorHAnsi"/>
          <w:color w:val="212121"/>
        </w:rPr>
        <w:t xml:space="preserve"> evidence why his government has</w:t>
      </w:r>
      <w:r w:rsidRPr="00E3617F">
        <w:rPr>
          <w:rFonts w:asciiTheme="minorHAnsi" w:hAnsiTheme="minorHAnsi" w:cstheme="minorHAnsi"/>
          <w:color w:val="212121"/>
        </w:rPr>
        <w:t xml:space="preserve"> Sanctioned </w:t>
      </w:r>
      <w:r w:rsidR="00E92667" w:rsidRPr="00E3617F">
        <w:rPr>
          <w:rFonts w:asciiTheme="minorHAnsi" w:hAnsiTheme="minorHAnsi" w:cstheme="minorHAnsi"/>
          <w:color w:val="212121"/>
        </w:rPr>
        <w:t>Eritrea?</w:t>
      </w:r>
      <w:r w:rsidRPr="00E3617F">
        <w:rPr>
          <w:rFonts w:asciiTheme="minorHAnsi" w:hAnsiTheme="minorHAnsi" w:cstheme="minorHAnsi"/>
          <w:color w:val="212121"/>
        </w:rPr>
        <w:t xml:space="preserve"> </w:t>
      </w:r>
    </w:p>
    <w:p w:rsidR="00F83F4B" w:rsidRPr="00E3617F" w:rsidRDefault="00F83F4B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E3617F">
        <w:rPr>
          <w:rFonts w:asciiTheme="minorHAnsi" w:hAnsiTheme="minorHAnsi" w:cstheme="minorHAnsi"/>
          <w:color w:val="212121"/>
        </w:rPr>
        <w:t xml:space="preserve">Can he </w:t>
      </w:r>
      <w:r w:rsidR="0031706C">
        <w:rPr>
          <w:rFonts w:asciiTheme="minorHAnsi" w:hAnsiTheme="minorHAnsi" w:cstheme="minorHAnsi"/>
          <w:color w:val="212121"/>
        </w:rPr>
        <w:t xml:space="preserve">also </w:t>
      </w:r>
      <w:r w:rsidRPr="00E3617F">
        <w:rPr>
          <w:rFonts w:asciiTheme="minorHAnsi" w:hAnsiTheme="minorHAnsi" w:cstheme="minorHAnsi"/>
          <w:color w:val="212121"/>
        </w:rPr>
        <w:t>explain why his government has endorsed the occupation of Eritrea</w:t>
      </w:r>
      <w:r w:rsidR="00FD0BAC">
        <w:rPr>
          <w:rFonts w:asciiTheme="minorHAnsi" w:hAnsiTheme="minorHAnsi" w:cstheme="minorHAnsi"/>
          <w:color w:val="212121"/>
        </w:rPr>
        <w:t>’</w:t>
      </w:r>
      <w:r w:rsidRPr="00E3617F">
        <w:rPr>
          <w:rFonts w:asciiTheme="minorHAnsi" w:hAnsiTheme="minorHAnsi" w:cstheme="minorHAnsi"/>
          <w:color w:val="212121"/>
        </w:rPr>
        <w:t xml:space="preserve">s land </w:t>
      </w:r>
      <w:r w:rsidR="00E92667">
        <w:rPr>
          <w:rFonts w:asciiTheme="minorHAnsi" w:hAnsiTheme="minorHAnsi" w:cstheme="minorHAnsi"/>
          <w:color w:val="212121"/>
        </w:rPr>
        <w:t xml:space="preserve">for over ten years </w:t>
      </w:r>
      <w:r w:rsidRPr="00E3617F">
        <w:rPr>
          <w:rFonts w:asciiTheme="minorHAnsi" w:hAnsiTheme="minorHAnsi" w:cstheme="minorHAnsi"/>
          <w:color w:val="212121"/>
        </w:rPr>
        <w:t xml:space="preserve">after an International court had decided the disputed land is confirmed </w:t>
      </w:r>
      <w:r w:rsidR="0031706C">
        <w:rPr>
          <w:rFonts w:asciiTheme="minorHAnsi" w:hAnsiTheme="minorHAnsi" w:cstheme="minorHAnsi"/>
          <w:color w:val="212121"/>
        </w:rPr>
        <w:t xml:space="preserve">to be </w:t>
      </w:r>
      <w:r w:rsidRPr="00E3617F">
        <w:rPr>
          <w:rFonts w:asciiTheme="minorHAnsi" w:hAnsiTheme="minorHAnsi" w:cstheme="minorHAnsi"/>
          <w:color w:val="212121"/>
        </w:rPr>
        <w:t>Eritrea</w:t>
      </w:r>
      <w:r w:rsidR="00FD0BAC">
        <w:rPr>
          <w:rFonts w:asciiTheme="minorHAnsi" w:hAnsiTheme="minorHAnsi" w:cstheme="minorHAnsi"/>
          <w:color w:val="212121"/>
        </w:rPr>
        <w:t>n</w:t>
      </w:r>
      <w:r w:rsidRPr="00E3617F">
        <w:rPr>
          <w:rFonts w:asciiTheme="minorHAnsi" w:hAnsiTheme="minorHAnsi" w:cstheme="minorHAnsi"/>
          <w:color w:val="212121"/>
        </w:rPr>
        <w:t>.  Doesn't he think it is a modern day</w:t>
      </w:r>
      <w:r w:rsidR="00AE5096">
        <w:rPr>
          <w:rFonts w:asciiTheme="minorHAnsi" w:hAnsiTheme="minorHAnsi" w:cstheme="minorHAnsi"/>
          <w:color w:val="212121"/>
        </w:rPr>
        <w:t xml:space="preserve"> slavery that thousands of children</w:t>
      </w:r>
      <w:r w:rsidRPr="00E3617F">
        <w:rPr>
          <w:rFonts w:asciiTheme="minorHAnsi" w:hAnsiTheme="minorHAnsi" w:cstheme="minorHAnsi"/>
          <w:color w:val="212121"/>
        </w:rPr>
        <w:t xml:space="preserve"> in Eritrea are growing up without their </w:t>
      </w:r>
      <w:r w:rsidRPr="00E3617F">
        <w:rPr>
          <w:rFonts w:asciiTheme="minorHAnsi" w:hAnsiTheme="minorHAnsi" w:cstheme="minorHAnsi"/>
          <w:color w:val="212121"/>
        </w:rPr>
        <w:lastRenderedPageBreak/>
        <w:t>father</w:t>
      </w:r>
      <w:r w:rsidR="0031706C">
        <w:rPr>
          <w:rFonts w:asciiTheme="minorHAnsi" w:hAnsiTheme="minorHAnsi" w:cstheme="minorHAnsi"/>
          <w:color w:val="212121"/>
        </w:rPr>
        <w:t>s</w:t>
      </w:r>
      <w:r w:rsidRPr="00E3617F">
        <w:rPr>
          <w:rFonts w:asciiTheme="minorHAnsi" w:hAnsiTheme="minorHAnsi" w:cstheme="minorHAnsi"/>
          <w:color w:val="212121"/>
        </w:rPr>
        <w:t xml:space="preserve"> as the father</w:t>
      </w:r>
      <w:r w:rsidR="0031706C">
        <w:rPr>
          <w:rFonts w:asciiTheme="minorHAnsi" w:hAnsiTheme="minorHAnsi" w:cstheme="minorHAnsi"/>
          <w:color w:val="212121"/>
        </w:rPr>
        <w:t>s</w:t>
      </w:r>
      <w:r w:rsidRPr="00E3617F">
        <w:rPr>
          <w:rFonts w:asciiTheme="minorHAnsi" w:hAnsiTheme="minorHAnsi" w:cstheme="minorHAnsi"/>
          <w:color w:val="212121"/>
        </w:rPr>
        <w:t xml:space="preserve"> </w:t>
      </w:r>
      <w:r w:rsidR="0031706C">
        <w:rPr>
          <w:rFonts w:asciiTheme="minorHAnsi" w:hAnsiTheme="minorHAnsi" w:cstheme="minorHAnsi"/>
          <w:color w:val="212121"/>
        </w:rPr>
        <w:t xml:space="preserve">are </w:t>
      </w:r>
      <w:r w:rsidRPr="00E3617F">
        <w:rPr>
          <w:rFonts w:asciiTheme="minorHAnsi" w:hAnsiTheme="minorHAnsi" w:cstheme="minorHAnsi"/>
          <w:color w:val="212121"/>
        </w:rPr>
        <w:t>guarding the border on Ethiopia</w:t>
      </w:r>
      <w:r w:rsidR="00AE5096">
        <w:rPr>
          <w:rFonts w:asciiTheme="minorHAnsi" w:hAnsiTheme="minorHAnsi" w:cstheme="minorHAnsi"/>
          <w:color w:val="212121"/>
        </w:rPr>
        <w:t>’s</w:t>
      </w:r>
      <w:r w:rsidRPr="00E3617F">
        <w:rPr>
          <w:rFonts w:asciiTheme="minorHAnsi" w:hAnsiTheme="minorHAnsi" w:cstheme="minorHAnsi"/>
          <w:color w:val="212121"/>
        </w:rPr>
        <w:t xml:space="preserve"> side</w:t>
      </w:r>
      <w:r w:rsidR="0031706C">
        <w:rPr>
          <w:rFonts w:asciiTheme="minorHAnsi" w:hAnsiTheme="minorHAnsi" w:cstheme="minorHAnsi"/>
          <w:color w:val="212121"/>
        </w:rPr>
        <w:t xml:space="preserve">, </w:t>
      </w:r>
      <w:r w:rsidRPr="00E3617F">
        <w:rPr>
          <w:rFonts w:asciiTheme="minorHAnsi" w:hAnsiTheme="minorHAnsi" w:cstheme="minorHAnsi"/>
          <w:color w:val="212121"/>
        </w:rPr>
        <w:t xml:space="preserve"> just because </w:t>
      </w:r>
      <w:r w:rsidR="00FD0BAC">
        <w:rPr>
          <w:rFonts w:asciiTheme="minorHAnsi" w:hAnsiTheme="minorHAnsi" w:cstheme="minorHAnsi"/>
          <w:color w:val="212121"/>
        </w:rPr>
        <w:t xml:space="preserve">the </w:t>
      </w:r>
      <w:r w:rsidRPr="00E3617F">
        <w:rPr>
          <w:rFonts w:asciiTheme="minorHAnsi" w:hAnsiTheme="minorHAnsi" w:cstheme="minorHAnsi"/>
          <w:color w:val="212121"/>
        </w:rPr>
        <w:t>US had encouraged Ethiopia</w:t>
      </w:r>
      <w:r w:rsidR="00FD0BAC">
        <w:rPr>
          <w:rFonts w:asciiTheme="minorHAnsi" w:hAnsiTheme="minorHAnsi" w:cstheme="minorHAnsi"/>
          <w:color w:val="212121"/>
        </w:rPr>
        <w:t xml:space="preserve"> to</w:t>
      </w:r>
      <w:r w:rsidR="00211F7D">
        <w:rPr>
          <w:rFonts w:asciiTheme="minorHAnsi" w:hAnsiTheme="minorHAnsi" w:cstheme="minorHAnsi"/>
          <w:color w:val="212121"/>
        </w:rPr>
        <w:t xml:space="preserve"> continue  holding Eritrea's land,  since April 2002. </w:t>
      </w:r>
    </w:p>
    <w:p w:rsidR="00F83F4B" w:rsidRPr="00E3617F" w:rsidRDefault="00AE5096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 xml:space="preserve">Does he </w:t>
      </w:r>
      <w:r w:rsidR="00FD0BAC">
        <w:rPr>
          <w:rFonts w:asciiTheme="minorHAnsi" w:hAnsiTheme="minorHAnsi" w:cstheme="minorHAnsi"/>
          <w:color w:val="212121"/>
        </w:rPr>
        <w:t xml:space="preserve">not </w:t>
      </w:r>
      <w:r>
        <w:rPr>
          <w:rFonts w:asciiTheme="minorHAnsi" w:hAnsiTheme="minorHAnsi" w:cstheme="minorHAnsi"/>
          <w:color w:val="212121"/>
        </w:rPr>
        <w:t>realize it is actually Modern Day S</w:t>
      </w:r>
      <w:r w:rsidR="00F83F4B" w:rsidRPr="00E3617F">
        <w:rPr>
          <w:rFonts w:asciiTheme="minorHAnsi" w:hAnsiTheme="minorHAnsi" w:cstheme="minorHAnsi"/>
          <w:color w:val="212121"/>
        </w:rPr>
        <w:t>lavery  </w:t>
      </w:r>
      <w:r w:rsidR="00FD0BAC">
        <w:rPr>
          <w:rFonts w:asciiTheme="minorHAnsi" w:hAnsiTheme="minorHAnsi" w:cstheme="minorHAnsi"/>
          <w:color w:val="212121"/>
        </w:rPr>
        <w:t xml:space="preserve">for Eritrea to be under sanction </w:t>
      </w:r>
      <w:r w:rsidR="00F83F4B" w:rsidRPr="00E3617F">
        <w:rPr>
          <w:rFonts w:asciiTheme="minorHAnsi" w:hAnsiTheme="minorHAnsi" w:cstheme="minorHAnsi"/>
          <w:color w:val="212121"/>
        </w:rPr>
        <w:t xml:space="preserve"> even after UN</w:t>
      </w:r>
      <w:r>
        <w:rPr>
          <w:rFonts w:asciiTheme="minorHAnsi" w:hAnsiTheme="minorHAnsi" w:cstheme="minorHAnsi"/>
          <w:color w:val="212121"/>
        </w:rPr>
        <w:t xml:space="preserve"> report has fully </w:t>
      </w:r>
      <w:r w:rsidR="00FD0BAC">
        <w:rPr>
          <w:rFonts w:asciiTheme="minorHAnsi" w:hAnsiTheme="minorHAnsi" w:cstheme="minorHAnsi"/>
          <w:color w:val="212121"/>
        </w:rPr>
        <w:t xml:space="preserve">vindicated Eritrea and that </w:t>
      </w:r>
      <w:r w:rsidR="00F83F4B" w:rsidRPr="00E3617F">
        <w:rPr>
          <w:rFonts w:asciiTheme="minorHAnsi" w:hAnsiTheme="minorHAnsi" w:cstheme="minorHAnsi"/>
          <w:color w:val="212121"/>
        </w:rPr>
        <w:t xml:space="preserve"> the </w:t>
      </w:r>
      <w:r w:rsidR="00FD0BAC">
        <w:rPr>
          <w:rFonts w:asciiTheme="minorHAnsi" w:hAnsiTheme="minorHAnsi" w:cstheme="minorHAnsi"/>
          <w:color w:val="212121"/>
        </w:rPr>
        <w:t xml:space="preserve">original </w:t>
      </w:r>
      <w:r w:rsidR="00F83F4B" w:rsidRPr="00E3617F">
        <w:rPr>
          <w:rFonts w:asciiTheme="minorHAnsi" w:hAnsiTheme="minorHAnsi" w:cstheme="minorHAnsi"/>
          <w:color w:val="212121"/>
        </w:rPr>
        <w:t xml:space="preserve">allegation that </w:t>
      </w:r>
      <w:r w:rsidR="00FD0BAC">
        <w:rPr>
          <w:rFonts w:asciiTheme="minorHAnsi" w:hAnsiTheme="minorHAnsi" w:cstheme="minorHAnsi"/>
          <w:color w:val="212121"/>
        </w:rPr>
        <w:t xml:space="preserve">was used as a basis for the sanction was </w:t>
      </w:r>
      <w:r w:rsidR="00F83F4B" w:rsidRPr="00E3617F">
        <w:rPr>
          <w:rFonts w:asciiTheme="minorHAnsi" w:hAnsiTheme="minorHAnsi" w:cstheme="minorHAnsi"/>
          <w:color w:val="212121"/>
        </w:rPr>
        <w:t>untrue</w:t>
      </w:r>
      <w:r>
        <w:rPr>
          <w:rFonts w:asciiTheme="minorHAnsi" w:hAnsiTheme="minorHAnsi" w:cstheme="minorHAnsi"/>
          <w:color w:val="212121"/>
        </w:rPr>
        <w:t>?</w:t>
      </w:r>
    </w:p>
    <w:p w:rsidR="00F83F4B" w:rsidRPr="00E3617F" w:rsidRDefault="003A09FE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 xml:space="preserve">Does he </w:t>
      </w:r>
      <w:r w:rsidR="00FD0BAC">
        <w:rPr>
          <w:rFonts w:asciiTheme="minorHAnsi" w:hAnsiTheme="minorHAnsi" w:cstheme="minorHAnsi"/>
          <w:color w:val="212121"/>
        </w:rPr>
        <w:t xml:space="preserve">not </w:t>
      </w:r>
      <w:r>
        <w:rPr>
          <w:rFonts w:asciiTheme="minorHAnsi" w:hAnsiTheme="minorHAnsi" w:cstheme="minorHAnsi"/>
          <w:color w:val="212121"/>
        </w:rPr>
        <w:t>know</w:t>
      </w:r>
      <w:r w:rsidR="00F83F4B" w:rsidRPr="00E3617F">
        <w:rPr>
          <w:rFonts w:asciiTheme="minorHAnsi" w:hAnsiTheme="minorHAnsi" w:cstheme="minorHAnsi"/>
          <w:color w:val="212121"/>
        </w:rPr>
        <w:t xml:space="preserve"> </w:t>
      </w:r>
      <w:r w:rsidR="00263CC0" w:rsidRPr="00E3617F">
        <w:rPr>
          <w:rFonts w:asciiTheme="minorHAnsi" w:hAnsiTheme="minorHAnsi" w:cstheme="minorHAnsi"/>
          <w:color w:val="212121"/>
        </w:rPr>
        <w:t>it is</w:t>
      </w:r>
      <w:r w:rsidR="00F83F4B" w:rsidRPr="00E3617F">
        <w:rPr>
          <w:rFonts w:asciiTheme="minorHAnsi" w:hAnsiTheme="minorHAnsi" w:cstheme="minorHAnsi"/>
          <w:color w:val="212121"/>
        </w:rPr>
        <w:t xml:space="preserve"> actually a modern day slavery against </w:t>
      </w:r>
      <w:r w:rsidRPr="00E3617F">
        <w:rPr>
          <w:rFonts w:asciiTheme="minorHAnsi" w:hAnsiTheme="minorHAnsi" w:cstheme="minorHAnsi"/>
          <w:color w:val="212121"/>
        </w:rPr>
        <w:t>the</w:t>
      </w:r>
      <w:r w:rsidR="00F83F4B" w:rsidRPr="00E3617F">
        <w:rPr>
          <w:rFonts w:asciiTheme="minorHAnsi" w:hAnsiTheme="minorHAnsi" w:cstheme="minorHAnsi"/>
          <w:color w:val="212121"/>
        </w:rPr>
        <w:t xml:space="preserve"> whole Eritrean </w:t>
      </w:r>
      <w:r w:rsidR="00263CC0" w:rsidRPr="00E3617F">
        <w:rPr>
          <w:rFonts w:asciiTheme="minorHAnsi" w:hAnsiTheme="minorHAnsi" w:cstheme="minorHAnsi"/>
          <w:color w:val="212121"/>
        </w:rPr>
        <w:t>Nation that</w:t>
      </w:r>
      <w:r w:rsidR="00F83F4B" w:rsidRPr="00E3617F">
        <w:rPr>
          <w:rFonts w:asciiTheme="minorHAnsi" w:hAnsiTheme="minorHAnsi" w:cstheme="minorHAnsi"/>
          <w:color w:val="212121"/>
        </w:rPr>
        <w:t xml:space="preserve"> Eritrea is </w:t>
      </w:r>
      <w:r w:rsidRPr="00E3617F">
        <w:rPr>
          <w:rFonts w:asciiTheme="minorHAnsi" w:hAnsiTheme="minorHAnsi" w:cstheme="minorHAnsi"/>
          <w:color w:val="212121"/>
        </w:rPr>
        <w:t>sanctioned</w:t>
      </w:r>
      <w:r w:rsidR="00F83F4B" w:rsidRPr="00E3617F">
        <w:rPr>
          <w:rFonts w:asciiTheme="minorHAnsi" w:hAnsiTheme="minorHAnsi" w:cstheme="minorHAnsi"/>
          <w:color w:val="212121"/>
        </w:rPr>
        <w:t xml:space="preserve"> based on reports written </w:t>
      </w:r>
      <w:r>
        <w:rPr>
          <w:rFonts w:asciiTheme="minorHAnsi" w:hAnsiTheme="minorHAnsi" w:cstheme="minorHAnsi"/>
          <w:color w:val="212121"/>
        </w:rPr>
        <w:t xml:space="preserve">by those </w:t>
      </w:r>
      <w:r w:rsidR="00F83F4B" w:rsidRPr="00E3617F">
        <w:rPr>
          <w:rFonts w:asciiTheme="minorHAnsi" w:hAnsiTheme="minorHAnsi" w:cstheme="minorHAnsi"/>
          <w:color w:val="212121"/>
        </w:rPr>
        <w:t xml:space="preserve">who are now </w:t>
      </w:r>
      <w:r w:rsidR="00211F7D">
        <w:rPr>
          <w:rFonts w:asciiTheme="minorHAnsi" w:hAnsiTheme="minorHAnsi" w:cstheme="minorHAnsi"/>
          <w:color w:val="212121"/>
        </w:rPr>
        <w:t xml:space="preserve"> been </w:t>
      </w:r>
      <w:r w:rsidR="00F83F4B" w:rsidRPr="00E3617F">
        <w:rPr>
          <w:rFonts w:asciiTheme="minorHAnsi" w:hAnsiTheme="minorHAnsi" w:cstheme="minorHAnsi"/>
          <w:color w:val="212121"/>
        </w:rPr>
        <w:t xml:space="preserve">sacked by UN from their post because of their unprofessional and corrupt </w:t>
      </w:r>
      <w:r w:rsidR="00263CC0" w:rsidRPr="00E3617F">
        <w:rPr>
          <w:rFonts w:asciiTheme="minorHAnsi" w:hAnsiTheme="minorHAnsi" w:cstheme="minorHAnsi"/>
          <w:color w:val="212121"/>
        </w:rPr>
        <w:t>way of</w:t>
      </w:r>
      <w:r w:rsidR="00F83F4B" w:rsidRPr="00E3617F">
        <w:rPr>
          <w:rFonts w:asciiTheme="minorHAnsi" w:hAnsiTheme="minorHAnsi" w:cstheme="minorHAnsi"/>
          <w:color w:val="212121"/>
        </w:rPr>
        <w:t xml:space="preserve"> </w:t>
      </w:r>
      <w:r w:rsidR="00FD0BAC">
        <w:rPr>
          <w:rFonts w:asciiTheme="minorHAnsi" w:hAnsiTheme="minorHAnsi" w:cstheme="minorHAnsi"/>
          <w:color w:val="212121"/>
        </w:rPr>
        <w:t xml:space="preserve">compiling </w:t>
      </w:r>
      <w:r w:rsidR="00F83F4B" w:rsidRPr="00E3617F">
        <w:rPr>
          <w:rFonts w:asciiTheme="minorHAnsi" w:hAnsiTheme="minorHAnsi" w:cstheme="minorHAnsi"/>
          <w:color w:val="212121"/>
        </w:rPr>
        <w:t xml:space="preserve"> and distributing their reports</w:t>
      </w:r>
      <w:r w:rsidR="00FD0BAC">
        <w:rPr>
          <w:rFonts w:asciiTheme="minorHAnsi" w:hAnsiTheme="minorHAnsi" w:cstheme="minorHAnsi"/>
          <w:color w:val="212121"/>
        </w:rPr>
        <w:t xml:space="preserve">. </w:t>
      </w:r>
    </w:p>
    <w:p w:rsidR="00263CC0" w:rsidRDefault="00F83F4B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212121"/>
        </w:rPr>
      </w:pPr>
      <w:r w:rsidRPr="00E3617F">
        <w:rPr>
          <w:rFonts w:asciiTheme="minorHAnsi" w:hAnsiTheme="minorHAnsi" w:cstheme="minorHAnsi"/>
          <w:color w:val="212121"/>
        </w:rPr>
        <w:t> </w:t>
      </w:r>
      <w:r w:rsidR="00263CC0">
        <w:rPr>
          <w:rFonts w:asciiTheme="minorHAnsi" w:hAnsiTheme="minorHAnsi" w:cstheme="minorHAnsi"/>
          <w:color w:val="212121"/>
        </w:rPr>
        <w:t xml:space="preserve">As for the accusation from America to identify Eritrea as the worst abuser with human trafficking and modern day slavery, Obama need to </w:t>
      </w:r>
      <w:r w:rsidR="00AE5096">
        <w:rPr>
          <w:rFonts w:asciiTheme="minorHAnsi" w:hAnsiTheme="minorHAnsi" w:cstheme="minorHAnsi"/>
          <w:color w:val="212121"/>
        </w:rPr>
        <w:t>re-</w:t>
      </w:r>
      <w:r w:rsidR="00263CC0">
        <w:rPr>
          <w:rFonts w:asciiTheme="minorHAnsi" w:hAnsiTheme="minorHAnsi" w:cstheme="minorHAnsi"/>
          <w:color w:val="212121"/>
        </w:rPr>
        <w:t xml:space="preserve">calibrate his measurement scale. </w:t>
      </w:r>
    </w:p>
    <w:p w:rsidR="00D64D38" w:rsidRPr="00172EA3" w:rsidRDefault="00D64D38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212121"/>
          <w:sz w:val="8"/>
        </w:rPr>
      </w:pPr>
    </w:p>
    <w:p w:rsidR="00A41B21" w:rsidDel="00172EA3" w:rsidRDefault="00FD0BAC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del w:id="0" w:author="Eritrea" w:date="2012-09-30T06:15:00Z"/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H</w:t>
      </w:r>
      <w:r w:rsidR="00263CC0">
        <w:rPr>
          <w:rFonts w:asciiTheme="minorHAnsi" w:hAnsiTheme="minorHAnsi" w:cstheme="minorHAnsi"/>
          <w:color w:val="212121"/>
        </w:rPr>
        <w:t>istory is there in black and white confirming America</w:t>
      </w:r>
      <w:ins w:id="1" w:author="marcoss" w:date="2012-09-29T00:15:00Z">
        <w:r>
          <w:rPr>
            <w:rFonts w:asciiTheme="minorHAnsi" w:hAnsiTheme="minorHAnsi" w:cstheme="minorHAnsi"/>
            <w:color w:val="212121"/>
          </w:rPr>
          <w:t>’</w:t>
        </w:r>
      </w:ins>
      <w:r w:rsidR="00AE5096">
        <w:rPr>
          <w:rFonts w:asciiTheme="minorHAnsi" w:hAnsiTheme="minorHAnsi" w:cstheme="minorHAnsi"/>
          <w:color w:val="212121"/>
        </w:rPr>
        <w:t>s</w:t>
      </w:r>
      <w:r w:rsidR="00263CC0">
        <w:rPr>
          <w:rFonts w:asciiTheme="minorHAnsi" w:hAnsiTheme="minorHAnsi" w:cstheme="minorHAnsi"/>
          <w:color w:val="212121"/>
        </w:rPr>
        <w:t xml:space="preserve"> </w:t>
      </w:r>
      <w:r w:rsidR="00A41B21">
        <w:rPr>
          <w:rFonts w:asciiTheme="minorHAnsi" w:hAnsiTheme="minorHAnsi" w:cstheme="minorHAnsi"/>
          <w:color w:val="212121"/>
        </w:rPr>
        <w:t>abuse against Eritrea for those who</w:t>
      </w:r>
      <w:r w:rsidR="00AE5096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 xml:space="preserve">wish to scratch beyond the surface. </w:t>
      </w:r>
      <w:r w:rsidR="00AE5096">
        <w:rPr>
          <w:rFonts w:asciiTheme="minorHAnsi" w:hAnsiTheme="minorHAnsi" w:cstheme="minorHAnsi"/>
          <w:color w:val="212121"/>
        </w:rPr>
        <w:t xml:space="preserve"> Sadly it is still continuing.</w:t>
      </w:r>
    </w:p>
    <w:p w:rsidR="00172EA3" w:rsidRPr="00172EA3" w:rsidRDefault="00172EA3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ins w:id="2" w:author="Eritrea" w:date="2012-09-30T06:33:00Z"/>
          <w:rFonts w:asciiTheme="minorHAnsi" w:hAnsiTheme="minorHAnsi" w:cstheme="minorHAnsi"/>
          <w:color w:val="212121"/>
          <w:sz w:val="10"/>
        </w:rPr>
      </w:pPr>
    </w:p>
    <w:p w:rsidR="00F83F4B" w:rsidRPr="00E3617F" w:rsidRDefault="00211F7D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212121"/>
        </w:rPr>
        <w:t>The</w:t>
      </w:r>
      <w:proofErr w:type="spellEnd"/>
      <w:r>
        <w:rPr>
          <w:rFonts w:asciiTheme="minorHAnsi" w:hAnsiTheme="minorHAnsi" w:cstheme="minorHAnsi"/>
          <w:color w:val="212121"/>
        </w:rPr>
        <w:t xml:space="preserve"> Eritrean I</w:t>
      </w:r>
      <w:r w:rsidR="00A41B21">
        <w:rPr>
          <w:rFonts w:asciiTheme="minorHAnsi" w:hAnsiTheme="minorHAnsi" w:cstheme="minorHAnsi"/>
          <w:color w:val="212121"/>
        </w:rPr>
        <w:t xml:space="preserve">ndependence and </w:t>
      </w:r>
      <w:r w:rsidR="00F83F4B" w:rsidRPr="00E3617F">
        <w:rPr>
          <w:rFonts w:asciiTheme="minorHAnsi" w:hAnsiTheme="minorHAnsi" w:cstheme="minorHAnsi"/>
          <w:color w:val="212121"/>
        </w:rPr>
        <w:t>th</w:t>
      </w:r>
      <w:r w:rsidR="00A41B21">
        <w:rPr>
          <w:rFonts w:asciiTheme="minorHAnsi" w:hAnsiTheme="minorHAnsi" w:cstheme="minorHAnsi"/>
          <w:color w:val="212121"/>
        </w:rPr>
        <w:t>e</w:t>
      </w:r>
      <w:r w:rsidR="00F83F4B" w:rsidRPr="00E3617F">
        <w:rPr>
          <w:rFonts w:asciiTheme="minorHAnsi" w:hAnsiTheme="minorHAnsi" w:cstheme="minorHAnsi"/>
          <w:color w:val="212121"/>
        </w:rPr>
        <w:t xml:space="preserve"> st</w:t>
      </w:r>
      <w:r w:rsidR="00A41B21">
        <w:rPr>
          <w:rFonts w:asciiTheme="minorHAnsi" w:hAnsiTheme="minorHAnsi" w:cstheme="minorHAnsi"/>
          <w:color w:val="212121"/>
        </w:rPr>
        <w:t>ruggle started just because</w:t>
      </w:r>
      <w:r w:rsidR="000160BB">
        <w:rPr>
          <w:rFonts w:asciiTheme="minorHAnsi" w:hAnsiTheme="minorHAnsi" w:cstheme="minorHAnsi"/>
          <w:color w:val="212121"/>
        </w:rPr>
        <w:t>,</w:t>
      </w:r>
      <w:r w:rsidR="00A41B21">
        <w:rPr>
          <w:rFonts w:asciiTheme="minorHAnsi" w:hAnsiTheme="minorHAnsi" w:cstheme="minorHAnsi"/>
          <w:color w:val="212121"/>
        </w:rPr>
        <w:t xml:space="preserve"> over half</w:t>
      </w:r>
      <w:r w:rsidR="00F83F4B" w:rsidRPr="00E3617F">
        <w:rPr>
          <w:rFonts w:asciiTheme="minorHAnsi" w:hAnsiTheme="minorHAnsi" w:cstheme="minorHAnsi"/>
          <w:color w:val="212121"/>
        </w:rPr>
        <w:t xml:space="preserve"> a century ago</w:t>
      </w:r>
      <w:r w:rsidR="00A41B21">
        <w:rPr>
          <w:rFonts w:asciiTheme="minorHAnsi" w:hAnsiTheme="minorHAnsi" w:cstheme="minorHAnsi"/>
          <w:color w:val="212121"/>
        </w:rPr>
        <w:t>,</w:t>
      </w:r>
      <w:r w:rsidR="00A41B21" w:rsidRPr="00E3617F">
        <w:rPr>
          <w:rFonts w:asciiTheme="minorHAnsi" w:hAnsiTheme="minorHAnsi" w:cstheme="minorHAnsi"/>
          <w:color w:val="212121"/>
        </w:rPr>
        <w:t xml:space="preserve"> US</w:t>
      </w:r>
      <w:r w:rsidR="00F83F4B" w:rsidRPr="00E3617F">
        <w:rPr>
          <w:rFonts w:asciiTheme="minorHAnsi" w:hAnsiTheme="minorHAnsi" w:cstheme="minorHAnsi"/>
          <w:color w:val="212121"/>
        </w:rPr>
        <w:t xml:space="preserve"> and its partners namely UK and UN </w:t>
      </w:r>
      <w:r w:rsidR="000160BB">
        <w:rPr>
          <w:rFonts w:asciiTheme="minorHAnsi" w:hAnsiTheme="minorHAnsi" w:cstheme="minorHAnsi"/>
          <w:color w:val="212121"/>
        </w:rPr>
        <w:t xml:space="preserve">allowed </w:t>
      </w:r>
      <w:r w:rsidR="00F83F4B" w:rsidRPr="00E3617F">
        <w:rPr>
          <w:rFonts w:asciiTheme="minorHAnsi" w:hAnsiTheme="minorHAnsi" w:cstheme="minorHAnsi"/>
          <w:color w:val="212121"/>
        </w:rPr>
        <w:t xml:space="preserve"> Eritrea</w:t>
      </w:r>
      <w:r w:rsidR="000160BB">
        <w:rPr>
          <w:rFonts w:asciiTheme="minorHAnsi" w:hAnsiTheme="minorHAnsi" w:cstheme="minorHAnsi"/>
          <w:color w:val="212121"/>
        </w:rPr>
        <w:t xml:space="preserve"> to be annexed</w:t>
      </w:r>
      <w:r w:rsidR="00F83F4B" w:rsidRPr="00E3617F">
        <w:rPr>
          <w:rFonts w:asciiTheme="minorHAnsi" w:hAnsiTheme="minorHAnsi" w:cstheme="minorHAnsi"/>
          <w:color w:val="212121"/>
        </w:rPr>
        <w:t xml:space="preserve"> </w:t>
      </w:r>
      <w:r w:rsidR="000160BB">
        <w:rPr>
          <w:rFonts w:asciiTheme="minorHAnsi" w:hAnsiTheme="minorHAnsi" w:cstheme="minorHAnsi"/>
          <w:color w:val="212121"/>
        </w:rPr>
        <w:t>by</w:t>
      </w:r>
      <w:r w:rsidR="00F83F4B" w:rsidRPr="00E3617F">
        <w:rPr>
          <w:rFonts w:asciiTheme="minorHAnsi" w:hAnsiTheme="minorHAnsi" w:cstheme="minorHAnsi"/>
          <w:color w:val="212121"/>
        </w:rPr>
        <w:t xml:space="preserve"> Ethiopia </w:t>
      </w:r>
      <w:r w:rsidR="000160BB">
        <w:rPr>
          <w:rFonts w:asciiTheme="minorHAnsi" w:hAnsiTheme="minorHAnsi" w:cstheme="minorHAnsi"/>
          <w:color w:val="212121"/>
        </w:rPr>
        <w:t xml:space="preserve">so that their </w:t>
      </w:r>
      <w:r w:rsidR="00F83F4B" w:rsidRPr="00E3617F">
        <w:rPr>
          <w:rFonts w:asciiTheme="minorHAnsi" w:hAnsiTheme="minorHAnsi" w:cstheme="minorHAnsi"/>
          <w:color w:val="212121"/>
        </w:rPr>
        <w:t xml:space="preserve"> </w:t>
      </w:r>
      <w:r w:rsidR="000160BB">
        <w:rPr>
          <w:rFonts w:asciiTheme="minorHAnsi" w:hAnsiTheme="minorHAnsi" w:cstheme="minorHAnsi"/>
          <w:color w:val="212121"/>
        </w:rPr>
        <w:t xml:space="preserve">geo-political interests are served. </w:t>
      </w:r>
      <w:r w:rsidR="00F83F4B" w:rsidRPr="00E3617F">
        <w:rPr>
          <w:rFonts w:asciiTheme="minorHAnsi" w:hAnsiTheme="minorHAnsi" w:cstheme="minorHAnsi"/>
          <w:color w:val="212121"/>
        </w:rPr>
        <w:t xml:space="preserve">. Of course US had </w:t>
      </w:r>
      <w:r w:rsidR="000160BB">
        <w:rPr>
          <w:rFonts w:asciiTheme="minorHAnsi" w:hAnsiTheme="minorHAnsi" w:cstheme="minorHAnsi"/>
          <w:color w:val="212121"/>
        </w:rPr>
        <w:t>turned</w:t>
      </w:r>
      <w:r w:rsidR="00F83F4B" w:rsidRPr="00E3617F">
        <w:rPr>
          <w:rFonts w:asciiTheme="minorHAnsi" w:hAnsiTheme="minorHAnsi" w:cstheme="minorHAnsi"/>
          <w:color w:val="212121"/>
        </w:rPr>
        <w:t xml:space="preserve"> a blind eye when Eritrea was </w:t>
      </w:r>
      <w:r w:rsidR="000160BB">
        <w:rPr>
          <w:rFonts w:asciiTheme="minorHAnsi" w:hAnsiTheme="minorHAnsi" w:cstheme="minorHAnsi"/>
          <w:color w:val="212121"/>
        </w:rPr>
        <w:t>abused for decades and now  the</w:t>
      </w:r>
      <w:r w:rsidR="00F83F4B" w:rsidRPr="00E3617F">
        <w:rPr>
          <w:rFonts w:asciiTheme="minorHAnsi" w:hAnsiTheme="minorHAnsi" w:cstheme="minorHAnsi"/>
          <w:color w:val="212121"/>
        </w:rPr>
        <w:t xml:space="preserve"> US</w:t>
      </w:r>
      <w:r w:rsidR="00A41B21" w:rsidRPr="00E3617F">
        <w:rPr>
          <w:rFonts w:asciiTheme="minorHAnsi" w:hAnsiTheme="minorHAnsi" w:cstheme="minorHAnsi"/>
          <w:color w:val="212121"/>
        </w:rPr>
        <w:t> and</w:t>
      </w:r>
      <w:r w:rsidR="00A41B21">
        <w:rPr>
          <w:rFonts w:asciiTheme="minorHAnsi" w:hAnsiTheme="minorHAnsi" w:cstheme="minorHAnsi"/>
          <w:color w:val="212121"/>
        </w:rPr>
        <w:t xml:space="preserve"> it partners are</w:t>
      </w:r>
      <w:r w:rsidR="00F83F4B" w:rsidRPr="00E3617F">
        <w:rPr>
          <w:rFonts w:asciiTheme="minorHAnsi" w:hAnsiTheme="minorHAnsi" w:cstheme="minorHAnsi"/>
          <w:color w:val="212121"/>
        </w:rPr>
        <w:t xml:space="preserve"> </w:t>
      </w:r>
      <w:r w:rsidR="000160BB">
        <w:rPr>
          <w:rFonts w:asciiTheme="minorHAnsi" w:hAnsiTheme="minorHAnsi" w:cstheme="minorHAnsi"/>
          <w:color w:val="212121"/>
        </w:rPr>
        <w:t>quick</w:t>
      </w:r>
      <w:r w:rsidR="00F83F4B" w:rsidRPr="00E3617F">
        <w:rPr>
          <w:rFonts w:asciiTheme="minorHAnsi" w:hAnsiTheme="minorHAnsi" w:cstheme="minorHAnsi"/>
          <w:color w:val="212121"/>
        </w:rPr>
        <w:t xml:space="preserve"> to sanction Eritrea  base</w:t>
      </w:r>
      <w:r w:rsidR="00A41B21">
        <w:rPr>
          <w:rFonts w:asciiTheme="minorHAnsi" w:hAnsiTheme="minorHAnsi" w:cstheme="minorHAnsi"/>
          <w:color w:val="212121"/>
        </w:rPr>
        <w:t xml:space="preserve">d on unfounded </w:t>
      </w:r>
      <w:r w:rsidR="00F83F4B" w:rsidRPr="00E3617F">
        <w:rPr>
          <w:rFonts w:asciiTheme="minorHAnsi" w:hAnsiTheme="minorHAnsi" w:cstheme="minorHAnsi"/>
          <w:color w:val="212121"/>
        </w:rPr>
        <w:t>report</w:t>
      </w:r>
      <w:r w:rsidR="00A41B21">
        <w:rPr>
          <w:rFonts w:asciiTheme="minorHAnsi" w:hAnsiTheme="minorHAnsi" w:cstheme="minorHAnsi"/>
          <w:color w:val="212121"/>
        </w:rPr>
        <w:t>s and allegations</w:t>
      </w:r>
      <w:r w:rsidR="00F83F4B" w:rsidRPr="00E3617F">
        <w:rPr>
          <w:rFonts w:asciiTheme="minorHAnsi" w:hAnsiTheme="minorHAnsi" w:cstheme="minorHAnsi"/>
          <w:color w:val="212121"/>
        </w:rPr>
        <w:t xml:space="preserve">. </w:t>
      </w:r>
    </w:p>
    <w:p w:rsidR="00D64D38" w:rsidRDefault="00F83F4B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ins w:id="3" w:author="Eritrea" w:date="2012-09-30T06:16:00Z"/>
          <w:rFonts w:asciiTheme="minorHAnsi" w:hAnsiTheme="minorHAnsi" w:cstheme="minorHAnsi"/>
          <w:color w:val="212121"/>
        </w:rPr>
      </w:pPr>
      <w:r w:rsidRPr="00E3617F">
        <w:rPr>
          <w:rFonts w:asciiTheme="minorHAnsi" w:hAnsiTheme="minorHAnsi" w:cstheme="minorHAnsi"/>
          <w:color w:val="212121"/>
        </w:rPr>
        <w:t xml:space="preserve">If one is asked to honestly </w:t>
      </w:r>
      <w:r w:rsidR="00A41B21" w:rsidRPr="00E3617F">
        <w:rPr>
          <w:rFonts w:asciiTheme="minorHAnsi" w:hAnsiTheme="minorHAnsi" w:cstheme="minorHAnsi"/>
          <w:color w:val="212121"/>
        </w:rPr>
        <w:t>summarize</w:t>
      </w:r>
      <w:r w:rsidRPr="00E3617F">
        <w:rPr>
          <w:rFonts w:asciiTheme="minorHAnsi" w:hAnsiTheme="minorHAnsi" w:cstheme="minorHAnsi"/>
          <w:color w:val="212121"/>
        </w:rPr>
        <w:t xml:space="preserve"> the US crime agai</w:t>
      </w:r>
      <w:r w:rsidR="00A41B21">
        <w:rPr>
          <w:rFonts w:asciiTheme="minorHAnsi" w:hAnsiTheme="minorHAnsi" w:cstheme="minorHAnsi"/>
          <w:color w:val="212121"/>
        </w:rPr>
        <w:t>nst Eritrea it c</w:t>
      </w:r>
      <w:r w:rsidR="00AE5096">
        <w:rPr>
          <w:rFonts w:asciiTheme="minorHAnsi" w:hAnsiTheme="minorHAnsi" w:cstheme="minorHAnsi"/>
          <w:color w:val="212121"/>
        </w:rPr>
        <w:t>an be stated as</w:t>
      </w:r>
      <w:r w:rsidRPr="00E3617F">
        <w:rPr>
          <w:rFonts w:asciiTheme="minorHAnsi" w:hAnsiTheme="minorHAnsi" w:cstheme="minorHAnsi"/>
          <w:color w:val="212121"/>
        </w:rPr>
        <w:t>:</w:t>
      </w:r>
    </w:p>
    <w:p w:rsidR="00F83F4B" w:rsidDel="00172EA3" w:rsidRDefault="00362E83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del w:id="4" w:author="Eritrea" w:date="2012-09-30T06:08:00Z"/>
          <w:rFonts w:asciiTheme="minorHAnsi" w:hAnsiTheme="minorHAnsi" w:cstheme="minorHAnsi"/>
          <w:b/>
          <w:color w:val="212121"/>
        </w:rPr>
      </w:pPr>
      <w:r w:rsidRPr="00D64D38">
        <w:rPr>
          <w:rFonts w:asciiTheme="minorHAnsi" w:hAnsiTheme="minorHAnsi" w:cstheme="minorHAnsi"/>
          <w:b/>
          <w:color w:val="212121"/>
        </w:rPr>
        <w:t xml:space="preserve">Unjust  bullying </w:t>
      </w:r>
      <w:r w:rsidRPr="00D64D38">
        <w:rPr>
          <w:rFonts w:asciiTheme="minorHAnsi" w:hAnsiTheme="minorHAnsi" w:cstheme="minorHAnsi"/>
          <w:b/>
          <w:color w:val="212121"/>
        </w:rPr>
        <w:t xml:space="preserve"> and </w:t>
      </w:r>
      <w:r w:rsidR="00F83F4B" w:rsidRPr="00D64D38">
        <w:rPr>
          <w:rFonts w:asciiTheme="minorHAnsi" w:hAnsiTheme="minorHAnsi" w:cstheme="minorHAnsi"/>
          <w:b/>
          <w:color w:val="212121"/>
        </w:rPr>
        <w:t xml:space="preserve">More than half </w:t>
      </w:r>
      <w:r w:rsidR="000160BB" w:rsidRPr="00D64D38">
        <w:rPr>
          <w:rFonts w:asciiTheme="minorHAnsi" w:hAnsiTheme="minorHAnsi" w:cstheme="minorHAnsi"/>
          <w:b/>
          <w:color w:val="212121"/>
        </w:rPr>
        <w:t xml:space="preserve">a </w:t>
      </w:r>
      <w:r w:rsidR="00F83F4B" w:rsidRPr="00D64D38">
        <w:rPr>
          <w:rFonts w:asciiTheme="minorHAnsi" w:hAnsiTheme="minorHAnsi" w:cstheme="minorHAnsi"/>
          <w:b/>
          <w:color w:val="212121"/>
        </w:rPr>
        <w:t xml:space="preserve">century </w:t>
      </w:r>
      <w:r w:rsidR="00A41B21" w:rsidRPr="00D64D38">
        <w:rPr>
          <w:rFonts w:asciiTheme="minorHAnsi" w:hAnsiTheme="minorHAnsi" w:cstheme="minorHAnsi"/>
          <w:b/>
          <w:color w:val="212121"/>
        </w:rPr>
        <w:t xml:space="preserve">of </w:t>
      </w:r>
      <w:r w:rsidR="00BB5E34" w:rsidRPr="00D64D38">
        <w:rPr>
          <w:rFonts w:asciiTheme="minorHAnsi" w:hAnsiTheme="minorHAnsi" w:cstheme="minorHAnsi"/>
          <w:b/>
          <w:color w:val="212121"/>
        </w:rPr>
        <w:t>unrelenting attempt to enslave</w:t>
      </w:r>
      <w:r w:rsidR="00A41B21" w:rsidRPr="00D64D38">
        <w:rPr>
          <w:rFonts w:asciiTheme="minorHAnsi" w:hAnsiTheme="minorHAnsi" w:cstheme="minorHAnsi"/>
          <w:b/>
          <w:color w:val="212121"/>
        </w:rPr>
        <w:t xml:space="preserve"> a peaceful and </w:t>
      </w:r>
      <w:r w:rsidRPr="00D64D38">
        <w:rPr>
          <w:rFonts w:asciiTheme="minorHAnsi" w:hAnsiTheme="minorHAnsi" w:cstheme="minorHAnsi"/>
          <w:b/>
          <w:color w:val="212121"/>
        </w:rPr>
        <w:t>great</w:t>
      </w:r>
      <w:r w:rsidRPr="00D64D38">
        <w:rPr>
          <w:rFonts w:asciiTheme="minorHAnsi" w:hAnsiTheme="minorHAnsi" w:cstheme="minorHAnsi"/>
          <w:b/>
          <w:color w:val="212121"/>
        </w:rPr>
        <w:t xml:space="preserve"> </w:t>
      </w:r>
      <w:proofErr w:type="spellStart"/>
      <w:r w:rsidR="00A41B21" w:rsidRPr="00D64D38">
        <w:rPr>
          <w:rFonts w:asciiTheme="minorHAnsi" w:hAnsiTheme="minorHAnsi" w:cstheme="minorHAnsi"/>
          <w:b/>
          <w:color w:val="212121"/>
        </w:rPr>
        <w:t>nation</w:t>
      </w:r>
      <w:r w:rsidR="00D64D38">
        <w:rPr>
          <w:rFonts w:asciiTheme="minorHAnsi" w:hAnsiTheme="minorHAnsi" w:cstheme="minorHAnsi"/>
          <w:b/>
          <w:color w:val="212121"/>
        </w:rPr>
        <w:t>.</w:t>
      </w:r>
      <w:del w:id="5" w:author="Eritrea" w:date="2012-09-30T06:16:00Z">
        <w:r w:rsidR="00A41B21" w:rsidRPr="00D64D38" w:rsidDel="00D64D38">
          <w:rPr>
            <w:rFonts w:asciiTheme="minorHAnsi" w:hAnsiTheme="minorHAnsi" w:cstheme="minorHAnsi"/>
            <w:b/>
            <w:color w:val="212121"/>
          </w:rPr>
          <w:delText xml:space="preserve"> </w:delText>
        </w:r>
      </w:del>
    </w:p>
    <w:p w:rsidR="00172EA3" w:rsidRPr="00172EA3" w:rsidRDefault="00172EA3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ins w:id="6" w:author="Eritrea" w:date="2012-09-30T06:34:00Z"/>
          <w:rFonts w:asciiTheme="minorHAnsi" w:hAnsiTheme="minorHAnsi" w:cstheme="minorHAnsi"/>
          <w:color w:val="212121"/>
          <w:sz w:val="8"/>
        </w:rPr>
      </w:pPr>
      <w:proofErr w:type="spellEnd"/>
    </w:p>
    <w:p w:rsidR="00972038" w:rsidRPr="00E3617F" w:rsidRDefault="00211F7D" w:rsidP="00172EA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T</w:t>
      </w:r>
      <w:r w:rsidR="00F83F4B" w:rsidRPr="00E3617F">
        <w:rPr>
          <w:rFonts w:asciiTheme="minorHAnsi" w:hAnsiTheme="minorHAnsi" w:cstheme="minorHAnsi"/>
          <w:color w:val="212121"/>
        </w:rPr>
        <w:t>he foundation of truth is very strong</w:t>
      </w:r>
      <w:r w:rsidR="00A41B21">
        <w:rPr>
          <w:rFonts w:asciiTheme="minorHAnsi" w:hAnsiTheme="minorHAnsi" w:cstheme="minorHAnsi"/>
          <w:color w:val="212121"/>
        </w:rPr>
        <w:t xml:space="preserve">. </w:t>
      </w:r>
      <w:r w:rsidR="00F83F4B" w:rsidRPr="00E3617F">
        <w:rPr>
          <w:rFonts w:asciiTheme="minorHAnsi" w:hAnsiTheme="minorHAnsi" w:cstheme="minorHAnsi"/>
          <w:color w:val="212121"/>
        </w:rPr>
        <w:t>Eritrea had broken the</w:t>
      </w:r>
      <w:r w:rsidR="00A41B21">
        <w:rPr>
          <w:rFonts w:asciiTheme="minorHAnsi" w:hAnsiTheme="minorHAnsi" w:cstheme="minorHAnsi"/>
          <w:color w:val="212121"/>
        </w:rPr>
        <w:t xml:space="preserve"> </w:t>
      </w:r>
      <w:r w:rsidR="009B7061">
        <w:rPr>
          <w:rFonts w:asciiTheme="minorHAnsi" w:hAnsiTheme="minorHAnsi" w:cstheme="minorHAnsi"/>
          <w:color w:val="212121"/>
        </w:rPr>
        <w:t xml:space="preserve">thick </w:t>
      </w:r>
      <w:r w:rsidR="009B7061" w:rsidRPr="00E3617F">
        <w:rPr>
          <w:rFonts w:asciiTheme="minorHAnsi" w:hAnsiTheme="minorHAnsi" w:cstheme="minorHAnsi"/>
          <w:color w:val="212121"/>
        </w:rPr>
        <w:t>slavery</w:t>
      </w:r>
      <w:r w:rsidR="00F83F4B" w:rsidRPr="00E3617F">
        <w:rPr>
          <w:rFonts w:asciiTheme="minorHAnsi" w:hAnsiTheme="minorHAnsi" w:cstheme="minorHAnsi"/>
          <w:color w:val="212121"/>
        </w:rPr>
        <w:t xml:space="preserve"> chain </w:t>
      </w:r>
      <w:r w:rsidR="00A41B21">
        <w:rPr>
          <w:rFonts w:asciiTheme="minorHAnsi" w:hAnsiTheme="minorHAnsi" w:cstheme="minorHAnsi"/>
          <w:color w:val="212121"/>
        </w:rPr>
        <w:t xml:space="preserve">with independence </w:t>
      </w:r>
      <w:r w:rsidR="00F83F4B" w:rsidRPr="00E3617F">
        <w:rPr>
          <w:rFonts w:asciiTheme="minorHAnsi" w:hAnsiTheme="minorHAnsi" w:cstheme="minorHAnsi"/>
          <w:color w:val="212121"/>
        </w:rPr>
        <w:t xml:space="preserve">and </w:t>
      </w:r>
      <w:r w:rsidR="00A41B21">
        <w:rPr>
          <w:rFonts w:asciiTheme="minorHAnsi" w:hAnsiTheme="minorHAnsi" w:cstheme="minorHAnsi"/>
          <w:color w:val="212121"/>
        </w:rPr>
        <w:t>continue to break any further c</w:t>
      </w:r>
      <w:r>
        <w:rPr>
          <w:rFonts w:asciiTheme="minorHAnsi" w:hAnsiTheme="minorHAnsi" w:cstheme="minorHAnsi"/>
          <w:color w:val="212121"/>
        </w:rPr>
        <w:t>hain</w:t>
      </w:r>
      <w:r w:rsidR="00BB5E34">
        <w:rPr>
          <w:rFonts w:asciiTheme="minorHAnsi" w:hAnsiTheme="minorHAnsi" w:cstheme="minorHAnsi"/>
          <w:color w:val="212121"/>
        </w:rPr>
        <w:t xml:space="preserve"> woven</w:t>
      </w:r>
      <w:r w:rsidR="00A41B21">
        <w:rPr>
          <w:rFonts w:asciiTheme="minorHAnsi" w:hAnsiTheme="minorHAnsi" w:cstheme="minorHAnsi"/>
          <w:color w:val="212121"/>
        </w:rPr>
        <w:t xml:space="preserve"> to enslave Eritrea </w:t>
      </w:r>
      <w:r w:rsidR="00F83F4B" w:rsidRPr="00E3617F">
        <w:rPr>
          <w:rFonts w:asciiTheme="minorHAnsi" w:hAnsiTheme="minorHAnsi" w:cstheme="minorHAnsi"/>
          <w:color w:val="212121"/>
        </w:rPr>
        <w:t xml:space="preserve">beyond the expectation of the </w:t>
      </w:r>
      <w:r w:rsidR="00BB5E34">
        <w:rPr>
          <w:rFonts w:asciiTheme="minorHAnsi" w:hAnsiTheme="minorHAnsi" w:cstheme="minorHAnsi"/>
          <w:color w:val="212121"/>
        </w:rPr>
        <w:t xml:space="preserve">wannabe </w:t>
      </w:r>
      <w:r w:rsidR="00F83F4B" w:rsidRPr="00E3617F">
        <w:rPr>
          <w:rFonts w:asciiTheme="minorHAnsi" w:hAnsiTheme="minorHAnsi" w:cstheme="minorHAnsi"/>
          <w:color w:val="212121"/>
        </w:rPr>
        <w:t>masters.</w:t>
      </w:r>
      <w:bookmarkStart w:id="7" w:name="_GoBack"/>
      <w:bookmarkEnd w:id="7"/>
    </w:p>
    <w:sectPr w:rsidR="00972038" w:rsidRPr="00E3617F" w:rsidSect="00D64D38">
      <w:pgSz w:w="11906" w:h="16838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7726"/>
    <w:multiLevelType w:val="hybridMultilevel"/>
    <w:tmpl w:val="685C2E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oNotTrackFormatting/>
  <w:defaultTabStop w:val="720"/>
  <w:characterSpacingControl w:val="doNotCompress"/>
  <w:compat/>
  <w:rsids>
    <w:rsidRoot w:val="00F83F4B"/>
    <w:rsid w:val="000160BB"/>
    <w:rsid w:val="000E4B1A"/>
    <w:rsid w:val="001105D8"/>
    <w:rsid w:val="00172EA3"/>
    <w:rsid w:val="00211F7D"/>
    <w:rsid w:val="00263CC0"/>
    <w:rsid w:val="0031706C"/>
    <w:rsid w:val="00362E83"/>
    <w:rsid w:val="003A09FE"/>
    <w:rsid w:val="0064211A"/>
    <w:rsid w:val="006848B3"/>
    <w:rsid w:val="006F2DE0"/>
    <w:rsid w:val="00732394"/>
    <w:rsid w:val="007729F8"/>
    <w:rsid w:val="00777749"/>
    <w:rsid w:val="0086179C"/>
    <w:rsid w:val="00927464"/>
    <w:rsid w:val="00964B8A"/>
    <w:rsid w:val="00972038"/>
    <w:rsid w:val="009B7061"/>
    <w:rsid w:val="00A41B21"/>
    <w:rsid w:val="00A916EA"/>
    <w:rsid w:val="00AE5096"/>
    <w:rsid w:val="00BB5E34"/>
    <w:rsid w:val="00BD5783"/>
    <w:rsid w:val="00D64D38"/>
    <w:rsid w:val="00E3617F"/>
    <w:rsid w:val="00E92667"/>
    <w:rsid w:val="00F231A8"/>
    <w:rsid w:val="00F83F4B"/>
    <w:rsid w:val="00FC6011"/>
    <w:rsid w:val="00FD0BA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6E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F4B"/>
    <w:pPr>
      <w:spacing w:before="100" w:beforeAutospacing="1" w:after="100" w:afterAutospacing="1"/>
    </w:pPr>
    <w:rPr>
      <w:lang w:val="en-US" w:eastAsia="en-US"/>
    </w:rPr>
  </w:style>
  <w:style w:type="paragraph" w:customStyle="1" w:styleId="yiv726012042msonormal">
    <w:name w:val="yiv726012042msonormal"/>
    <w:basedOn w:val="Normal"/>
    <w:rsid w:val="00F83F4B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2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3F4B"/>
    <w:pPr>
      <w:spacing w:before="100" w:beforeAutospacing="1" w:after="100" w:afterAutospacing="1"/>
    </w:pPr>
    <w:rPr>
      <w:lang w:val="en-US" w:eastAsia="en-US"/>
    </w:rPr>
  </w:style>
  <w:style w:type="paragraph" w:customStyle="1" w:styleId="yiv726012042msonormal">
    <w:name w:val="yiv726012042msonormal"/>
    <w:basedOn w:val="Normal"/>
    <w:rsid w:val="00F83F4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_popup?v=3E2NV4x5gho&amp;vq=sm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Yacob Woldehiwot</dc:creator>
  <cp:lastModifiedBy>Eritrea</cp:lastModifiedBy>
  <cp:revision>2</cp:revision>
  <cp:lastPrinted>2012-09-27T16:26:00Z</cp:lastPrinted>
  <dcterms:created xsi:type="dcterms:W3CDTF">2012-09-30T05:36:00Z</dcterms:created>
  <dcterms:modified xsi:type="dcterms:W3CDTF">2012-09-30T05:36:00Z</dcterms:modified>
</cp:coreProperties>
</file>